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24" w:rsidRDefault="00890D97" w:rsidP="00BD7924">
      <w:pPr>
        <w:spacing w:line="276" w:lineRule="auto"/>
        <w:jc w:val="right"/>
        <w:rPr>
          <w:rtl/>
        </w:rPr>
      </w:pPr>
      <w:bookmarkStart w:id="0" w:name="_Hlk36125497"/>
      <w:r>
        <w:rPr>
          <w:b/>
          <w:bCs/>
          <w:noProof/>
        </w:rPr>
        <w:drawing>
          <wp:anchor distT="0" distB="0" distL="114300" distR="114300" simplePos="0" relativeHeight="251658240" behindDoc="1" locked="0" layoutInCell="1" allowOverlap="1" wp14:anchorId="1B46C61B">
            <wp:simplePos x="0" y="0"/>
            <wp:positionH relativeFrom="page">
              <wp:align>left</wp:align>
            </wp:positionH>
            <wp:positionV relativeFrom="paragraph">
              <wp:posOffset>0</wp:posOffset>
            </wp:positionV>
            <wp:extent cx="7553325" cy="3182620"/>
            <wp:effectExtent l="0" t="0" r="952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3182620"/>
                    </a:xfrm>
                    <a:prstGeom prst="rect">
                      <a:avLst/>
                    </a:prstGeom>
                    <a:noFill/>
                  </pic:spPr>
                </pic:pic>
              </a:graphicData>
            </a:graphic>
            <wp14:sizeRelH relativeFrom="page">
              <wp14:pctWidth>0</wp14:pctWidth>
            </wp14:sizeRelH>
            <wp14:sizeRelV relativeFrom="page">
              <wp14:pctHeight>0</wp14:pctHeight>
            </wp14:sizeRelV>
          </wp:anchor>
        </w:drawing>
      </w:r>
      <w:r w:rsidRPr="00D167FB">
        <w:rPr>
          <w:rFonts w:hint="cs"/>
          <w:rtl/>
        </w:rPr>
        <w:t xml:space="preserve">                                                                             </w:t>
      </w:r>
    </w:p>
    <w:p w:rsidR="00BD7924" w:rsidRDefault="00890D97" w:rsidP="00BD7924">
      <w:pPr>
        <w:spacing w:line="276" w:lineRule="auto"/>
        <w:ind w:left="2880" w:firstLine="720"/>
        <w:rPr>
          <w:rtl/>
        </w:rPr>
      </w:pPr>
      <w:r w:rsidRPr="00D167FB">
        <w:rPr>
          <w:rFonts w:hint="cs"/>
          <w:rtl/>
        </w:rPr>
        <w:t xml:space="preserve">  </w:t>
      </w:r>
    </w:p>
    <w:p w:rsidR="00BD7924" w:rsidRDefault="00BD7924" w:rsidP="00BD7924">
      <w:pPr>
        <w:spacing w:line="276" w:lineRule="auto"/>
        <w:ind w:left="2880" w:firstLine="720"/>
        <w:rPr>
          <w:rtl/>
        </w:rPr>
      </w:pPr>
    </w:p>
    <w:p w:rsidR="00BD7924" w:rsidRDefault="00BD7924" w:rsidP="00BD7924">
      <w:pPr>
        <w:spacing w:line="276" w:lineRule="auto"/>
        <w:ind w:left="2880" w:firstLine="720"/>
        <w:rPr>
          <w:rtl/>
        </w:rPr>
      </w:pPr>
    </w:p>
    <w:p w:rsidR="00BD7924" w:rsidRDefault="00BD7924" w:rsidP="00BD7924">
      <w:pPr>
        <w:spacing w:line="276" w:lineRule="auto"/>
        <w:ind w:left="2880" w:firstLine="720"/>
        <w:rPr>
          <w:rtl/>
        </w:rPr>
      </w:pPr>
    </w:p>
    <w:p w:rsidR="00890D97" w:rsidRPr="00BD7924" w:rsidRDefault="00890D97" w:rsidP="00BD7924">
      <w:pPr>
        <w:spacing w:line="276" w:lineRule="auto"/>
        <w:ind w:left="2880" w:firstLine="720"/>
        <w:rPr>
          <w:rtl/>
        </w:rPr>
      </w:pPr>
      <w:bookmarkStart w:id="1" w:name="_GoBack"/>
      <w:bookmarkEnd w:id="1"/>
      <w:r w:rsidRPr="00D167FB">
        <w:rPr>
          <w:rFonts w:hint="cs"/>
          <w:rtl/>
        </w:rPr>
        <w:t xml:space="preserve"> </w:t>
      </w:r>
      <w:r w:rsidRPr="00D167FB">
        <w:rPr>
          <w:rFonts w:hint="cs"/>
          <w:b/>
          <w:bCs/>
          <w:rtl/>
        </w:rPr>
        <w:t>לשלח את העורב להכניס את היונה</w:t>
      </w:r>
    </w:p>
    <w:p w:rsidR="00890D97" w:rsidRPr="00D167FB" w:rsidRDefault="00890D97" w:rsidP="00890D97">
      <w:pPr>
        <w:spacing w:line="276" w:lineRule="auto"/>
        <w:jc w:val="center"/>
        <w:rPr>
          <w:rtl/>
        </w:rPr>
      </w:pPr>
      <w:r w:rsidRPr="00D167FB">
        <w:rPr>
          <w:rFonts w:hint="cs"/>
          <w:rtl/>
        </w:rPr>
        <w:t xml:space="preserve">מתחברים בבידוד </w:t>
      </w:r>
      <w:r w:rsidRPr="00D167FB">
        <w:rPr>
          <w:rtl/>
        </w:rPr>
        <w:t>–</w:t>
      </w:r>
      <w:r w:rsidRPr="00D167FB">
        <w:rPr>
          <w:rFonts w:hint="cs"/>
          <w:rtl/>
        </w:rPr>
        <w:t xml:space="preserve"> תכנית עבור  צוותי הוראה </w:t>
      </w:r>
      <w:proofErr w:type="spellStart"/>
      <w:r w:rsidRPr="00D167FB">
        <w:rPr>
          <w:rFonts w:hint="cs"/>
          <w:rtl/>
        </w:rPr>
        <w:t>בחמ"ד</w:t>
      </w:r>
      <w:proofErr w:type="spellEnd"/>
      <w:r w:rsidRPr="00D167FB">
        <w:rPr>
          <w:rFonts w:hint="cs"/>
          <w:rtl/>
        </w:rPr>
        <w:t>.</w:t>
      </w:r>
    </w:p>
    <w:p w:rsidR="00890D97" w:rsidRPr="00D167FB" w:rsidRDefault="00890D97" w:rsidP="00890D97">
      <w:pPr>
        <w:spacing w:line="276" w:lineRule="auto"/>
        <w:rPr>
          <w:rtl/>
        </w:rPr>
      </w:pPr>
      <w:r w:rsidRPr="00D167FB">
        <w:rPr>
          <w:rFonts w:hint="cs"/>
          <w:rtl/>
        </w:rPr>
        <w:t xml:space="preserve">אל מנהלי ומפקחי </w:t>
      </w:r>
      <w:proofErr w:type="spellStart"/>
      <w:r w:rsidRPr="00D167FB">
        <w:rPr>
          <w:rFonts w:hint="cs"/>
          <w:rtl/>
        </w:rPr>
        <w:t>החמ"ד</w:t>
      </w:r>
      <w:proofErr w:type="spellEnd"/>
      <w:r w:rsidRPr="00D167FB">
        <w:rPr>
          <w:rFonts w:hint="cs"/>
          <w:rtl/>
        </w:rPr>
        <w:t xml:space="preserve">. </w:t>
      </w:r>
    </w:p>
    <w:p w:rsidR="00890D97" w:rsidRPr="00D167FB" w:rsidRDefault="00890D97" w:rsidP="00890D97">
      <w:pPr>
        <w:pStyle w:val="a4"/>
        <w:rPr>
          <w:sz w:val="22"/>
          <w:szCs w:val="22"/>
          <w:rtl/>
        </w:rPr>
      </w:pPr>
      <w:r w:rsidRPr="00D167FB">
        <w:rPr>
          <w:rFonts w:hint="cs"/>
          <w:sz w:val="22"/>
          <w:szCs w:val="22"/>
          <w:rtl/>
        </w:rPr>
        <w:t xml:space="preserve">צוותי ההוראה של </w:t>
      </w:r>
      <w:proofErr w:type="spellStart"/>
      <w:r w:rsidRPr="00D167FB">
        <w:rPr>
          <w:rFonts w:hint="cs"/>
          <w:sz w:val="22"/>
          <w:szCs w:val="22"/>
          <w:rtl/>
        </w:rPr>
        <w:t>החמ"ד</w:t>
      </w:r>
      <w:proofErr w:type="spellEnd"/>
      <w:r w:rsidRPr="00D167FB">
        <w:rPr>
          <w:rFonts w:hint="cs"/>
          <w:sz w:val="22"/>
          <w:szCs w:val="22"/>
          <w:rtl/>
        </w:rPr>
        <w:t xml:space="preserve"> נרתמו באופן מעורר השראה להקים יש מאין מערכת לימודית עשירה ומגוונת, שיש בה תמיכה רגשית בתלמידים והתקדמות בלמידה וביצירה מתוך תחושת שליחות וחיבור לחיים של אמונה וחיבור לטוב המשותף. תוך כדי תנופת ההתגייסות וההירתמות לשינוי ההוראה והמשך בית הספר גם מהבית, צוותי ההוראה קבלו מסרים סותרים- הכרת טוב מהורים ותלמידים מחד, ומאידך קולות מזלזלים והוצאה כפויה לחופשה. </w:t>
      </w:r>
    </w:p>
    <w:p w:rsidR="00890D97" w:rsidRPr="00D167FB" w:rsidRDefault="00890D97" w:rsidP="00890D97">
      <w:pPr>
        <w:pStyle w:val="a4"/>
        <w:rPr>
          <w:sz w:val="22"/>
          <w:szCs w:val="22"/>
          <w:rtl/>
        </w:rPr>
      </w:pPr>
      <w:r w:rsidRPr="00D167FB">
        <w:rPr>
          <w:rFonts w:hint="cs"/>
          <w:sz w:val="22"/>
          <w:szCs w:val="22"/>
          <w:rtl/>
        </w:rPr>
        <w:t xml:space="preserve">מאחורי הצעה זו עומד הרצון לחזק את צוותי המורים שעובדים במרץ ובהשקעה מהבית., להכיר בעבודתם הברוכה, לחזק את תחושת השליחות אצל כל מורה ומורה ולשמר את הסולידריות החברתית של חדר המורים שלנו. אנחנו גם רואים בתקופה הזו כתקופה מיוחדת שמסוגלת להביא בכנפיה הרבה ברכה לתוך חדר </w:t>
      </w:r>
      <w:proofErr w:type="spellStart"/>
      <w:r w:rsidRPr="00D167FB">
        <w:rPr>
          <w:rFonts w:hint="cs"/>
          <w:sz w:val="22"/>
          <w:szCs w:val="22"/>
          <w:rtl/>
        </w:rPr>
        <w:t>המורים.לשם</w:t>
      </w:r>
      <w:proofErr w:type="spellEnd"/>
      <w:r w:rsidRPr="00D167FB">
        <w:rPr>
          <w:rFonts w:hint="cs"/>
          <w:sz w:val="22"/>
          <w:szCs w:val="22"/>
          <w:rtl/>
        </w:rPr>
        <w:t xml:space="preserve"> כך אנו מציעים תכנית בת שלשה מוקדים. </w:t>
      </w:r>
    </w:p>
    <w:p w:rsidR="00890D97" w:rsidRPr="00D167FB" w:rsidRDefault="00890D97" w:rsidP="00890D97">
      <w:pPr>
        <w:pStyle w:val="a3"/>
        <w:numPr>
          <w:ilvl w:val="0"/>
          <w:numId w:val="2"/>
        </w:numPr>
        <w:spacing w:line="276" w:lineRule="auto"/>
        <w:rPr>
          <w:b/>
          <w:bCs/>
        </w:rPr>
      </w:pPr>
      <w:r w:rsidRPr="00D167FB">
        <w:rPr>
          <w:rFonts w:hint="cs"/>
          <w:b/>
          <w:bCs/>
          <w:rtl/>
        </w:rPr>
        <w:t>יצירת מרחב וירטואלי לשיח קשוב ואכפתי.</w:t>
      </w:r>
    </w:p>
    <w:p w:rsidR="00890D97" w:rsidRPr="00D167FB" w:rsidRDefault="00890D97" w:rsidP="00890D97">
      <w:pPr>
        <w:pStyle w:val="a3"/>
        <w:numPr>
          <w:ilvl w:val="0"/>
          <w:numId w:val="2"/>
        </w:numPr>
        <w:spacing w:line="276" w:lineRule="auto"/>
        <w:rPr>
          <w:b/>
          <w:bCs/>
        </w:rPr>
      </w:pPr>
      <w:r w:rsidRPr="00D167FB">
        <w:rPr>
          <w:rFonts w:hint="cs"/>
          <w:b/>
          <w:bCs/>
          <w:rtl/>
        </w:rPr>
        <w:t xml:space="preserve">פעילויות חברתיות קלילות לשימור הדינמיות החיובית של חדר המורים. </w:t>
      </w:r>
    </w:p>
    <w:p w:rsidR="00890D97" w:rsidRPr="00D167FB" w:rsidRDefault="00890D97" w:rsidP="00890D97">
      <w:pPr>
        <w:pStyle w:val="a4"/>
        <w:rPr>
          <w:b/>
          <w:bCs/>
          <w:rtl/>
        </w:rPr>
      </w:pPr>
      <w:r w:rsidRPr="00D167FB">
        <w:rPr>
          <w:rFonts w:hint="cs"/>
          <w:b/>
          <w:bCs/>
          <w:rtl/>
        </w:rPr>
        <w:t xml:space="preserve">יצירת מרחב </w:t>
      </w:r>
      <w:r w:rsidRPr="009736C8">
        <w:rPr>
          <w:rFonts w:hint="cs"/>
          <w:sz w:val="22"/>
          <w:szCs w:val="22"/>
          <w:rtl/>
        </w:rPr>
        <w:t>לשיתוף</w:t>
      </w:r>
      <w:r w:rsidRPr="00D167FB">
        <w:rPr>
          <w:rFonts w:hint="cs"/>
          <w:b/>
          <w:bCs/>
          <w:rtl/>
        </w:rPr>
        <w:t xml:space="preserve"> בחלומות והקמת צוותי חשיבה ותכנון של הימים שאחרי... </w:t>
      </w:r>
    </w:p>
    <w:p w:rsidR="00890D97" w:rsidRPr="00D167FB" w:rsidRDefault="00890D97" w:rsidP="00890D97">
      <w:pPr>
        <w:spacing w:line="276" w:lineRule="auto"/>
        <w:rPr>
          <w:rtl/>
        </w:rPr>
      </w:pPr>
    </w:p>
    <w:p w:rsidR="00890D97" w:rsidRPr="00D167FB" w:rsidRDefault="00890D97" w:rsidP="00890D97">
      <w:pPr>
        <w:pStyle w:val="a3"/>
        <w:numPr>
          <w:ilvl w:val="0"/>
          <w:numId w:val="3"/>
        </w:numPr>
        <w:spacing w:line="276" w:lineRule="auto"/>
        <w:rPr>
          <w:b/>
          <w:bCs/>
          <w:rtl/>
        </w:rPr>
      </w:pPr>
      <w:r w:rsidRPr="00D167FB">
        <w:rPr>
          <w:rFonts w:hint="cs"/>
          <w:b/>
          <w:bCs/>
          <w:rtl/>
        </w:rPr>
        <w:t>מרחב וירטואלי לשיח קשוב ואכפתי.</w:t>
      </w:r>
    </w:p>
    <w:p w:rsidR="00890D97" w:rsidRPr="00D167FB" w:rsidRDefault="00890D97" w:rsidP="00890D97">
      <w:pPr>
        <w:spacing w:line="276" w:lineRule="auto"/>
        <w:rPr>
          <w:b/>
          <w:bCs/>
          <w:rtl/>
        </w:rPr>
      </w:pPr>
      <w:r w:rsidRPr="00D167FB">
        <w:rPr>
          <w:rFonts w:hint="cs"/>
          <w:rtl/>
        </w:rPr>
        <w:t xml:space="preserve">המורים נדרשו לצלול למרחב וירטואלי בו הם מקיימים למידה וקשר עם תלמידים. חשוב לתת גם למורים את המקום שלהם בתוך המרחב הזה. במפגשים </w:t>
      </w:r>
      <w:proofErr w:type="spellStart"/>
      <w:r w:rsidRPr="00D167FB">
        <w:rPr>
          <w:rFonts w:hint="cs"/>
          <w:rtl/>
        </w:rPr>
        <w:t>הוירטואליים</w:t>
      </w:r>
      <w:proofErr w:type="spellEnd"/>
      <w:r w:rsidRPr="00D167FB">
        <w:rPr>
          <w:rFonts w:hint="cs"/>
          <w:rtl/>
        </w:rPr>
        <w:t xml:space="preserve"> אנחנו מבקשים לתת מעט מחוויית חדר המורים. לתת דגש לקשר האישי, לתחושת השייכות לחבורה. לכן חשוב לשמור על פגישות קבועות שיהוו עוגן עבור צוות המורים. , וגם לקביעות של הדבר</w:t>
      </w:r>
    </w:p>
    <w:p w:rsidR="00890D97" w:rsidRPr="00D167FB" w:rsidRDefault="00890D97" w:rsidP="00890D97">
      <w:pPr>
        <w:pStyle w:val="a4"/>
        <w:rPr>
          <w:rFonts w:cs="Arial"/>
          <w:sz w:val="22"/>
          <w:szCs w:val="22"/>
          <w:rtl/>
        </w:rPr>
      </w:pPr>
      <w:r w:rsidRPr="00D167FB">
        <w:rPr>
          <w:rFonts w:hint="cs"/>
          <w:sz w:val="22"/>
          <w:szCs w:val="22"/>
          <w:rtl/>
        </w:rPr>
        <w:t xml:space="preserve">עקרונות מנחים: </w:t>
      </w:r>
      <w:r w:rsidRPr="00D167FB">
        <w:rPr>
          <w:sz w:val="22"/>
          <w:szCs w:val="22"/>
          <w:rtl/>
        </w:rPr>
        <w:br/>
      </w:r>
      <w:r w:rsidRPr="00D167FB">
        <w:rPr>
          <w:rFonts w:hint="cs"/>
          <w:sz w:val="22"/>
          <w:szCs w:val="22"/>
          <w:rtl/>
        </w:rPr>
        <w:t xml:space="preserve">א. </w:t>
      </w:r>
      <w:proofErr w:type="spellStart"/>
      <w:r w:rsidRPr="00D167FB">
        <w:rPr>
          <w:rFonts w:hint="cs"/>
          <w:sz w:val="22"/>
          <w:szCs w:val="22"/>
          <w:rtl/>
        </w:rPr>
        <w:t>סדירויות</w:t>
      </w:r>
      <w:proofErr w:type="spellEnd"/>
      <w:r w:rsidRPr="00D167FB">
        <w:rPr>
          <w:rFonts w:hint="cs"/>
          <w:sz w:val="22"/>
          <w:szCs w:val="22"/>
          <w:rtl/>
        </w:rPr>
        <w:t xml:space="preserve"> </w:t>
      </w:r>
      <w:r w:rsidRPr="00D167FB">
        <w:rPr>
          <w:sz w:val="22"/>
          <w:szCs w:val="22"/>
          <w:rtl/>
        </w:rPr>
        <w:t>–</w:t>
      </w:r>
      <w:r w:rsidRPr="00D167FB">
        <w:rPr>
          <w:rFonts w:hint="cs"/>
          <w:sz w:val="22"/>
          <w:szCs w:val="22"/>
          <w:rtl/>
        </w:rPr>
        <w:t xml:space="preserve"> פגישה קבועה אחת לשבוע או שבועיים. באווירה ביתית :) עם כוס קפה.  </w:t>
      </w:r>
      <w:r w:rsidRPr="00D167FB">
        <w:rPr>
          <w:sz w:val="22"/>
          <w:szCs w:val="22"/>
          <w:rtl/>
        </w:rPr>
        <w:br/>
      </w:r>
      <w:r w:rsidRPr="00D167FB">
        <w:rPr>
          <w:rFonts w:hint="cs"/>
          <w:sz w:val="22"/>
          <w:szCs w:val="22"/>
          <w:rtl/>
        </w:rPr>
        <w:t xml:space="preserve">ב. אף אחד לא נשאר מאחור- תשומת לב אישית לכל מורה. </w:t>
      </w:r>
      <w:r w:rsidRPr="00D167FB">
        <w:rPr>
          <w:sz w:val="22"/>
          <w:szCs w:val="22"/>
          <w:rtl/>
        </w:rPr>
        <w:br/>
      </w:r>
      <w:r w:rsidRPr="00D167FB">
        <w:rPr>
          <w:rFonts w:hint="cs"/>
          <w:sz w:val="22"/>
          <w:szCs w:val="22"/>
          <w:rtl/>
        </w:rPr>
        <w:t xml:space="preserve">על מנת ליצור תחושה של הדדיות, קשר, ותשומת לב וכן על מנת שמידע חשוב לא יישמט בלי שנשים לב חשוב לשמור על קשר אישי עם המורים.  מומלץ של כל אחד מחברי ההנהלה יקבל רשימת מורים איתם הוא צריך להיות בקשר טלפוני </w:t>
      </w:r>
      <w:r w:rsidRPr="009736C8">
        <w:rPr>
          <w:rFonts w:hint="cs"/>
          <w:sz w:val="22"/>
          <w:szCs w:val="22"/>
          <w:rtl/>
        </w:rPr>
        <w:t>במשך</w:t>
      </w:r>
      <w:r w:rsidRPr="00D167FB">
        <w:rPr>
          <w:rFonts w:hint="cs"/>
          <w:sz w:val="22"/>
          <w:szCs w:val="22"/>
          <w:rtl/>
        </w:rPr>
        <w:t xml:space="preserve"> השבוע. במידה וחברי ההנהלה עמוסים אפשר לפנות לרכזי המקצועות. </w:t>
      </w:r>
      <w:r w:rsidRPr="00D167FB">
        <w:rPr>
          <w:sz w:val="22"/>
          <w:szCs w:val="22"/>
          <w:rtl/>
        </w:rPr>
        <w:br/>
      </w:r>
      <w:r w:rsidRPr="00D167FB">
        <w:rPr>
          <w:rFonts w:hint="cs"/>
          <w:sz w:val="22"/>
          <w:szCs w:val="22"/>
          <w:rtl/>
        </w:rPr>
        <w:t xml:space="preserve">ג. העלאת צרכים אישיים וקהילתיים וגיוס קהילת חדר המורים וקהילת בית הספר לעזרה הדדית.  </w:t>
      </w:r>
      <w:r w:rsidRPr="00D167FB">
        <w:rPr>
          <w:sz w:val="22"/>
          <w:szCs w:val="22"/>
          <w:rtl/>
        </w:rPr>
        <w:br/>
      </w:r>
      <w:r w:rsidRPr="00D167FB">
        <w:rPr>
          <w:rFonts w:hint="cs"/>
          <w:sz w:val="22"/>
          <w:szCs w:val="22"/>
          <w:rtl/>
        </w:rPr>
        <w:t xml:space="preserve">ד. מרחב לשיתוף לא שיפוטי. </w:t>
      </w:r>
      <w:r w:rsidRPr="00D167FB">
        <w:rPr>
          <w:sz w:val="22"/>
          <w:szCs w:val="22"/>
          <w:rtl/>
        </w:rPr>
        <w:br/>
      </w:r>
      <w:r w:rsidRPr="00D167FB">
        <w:rPr>
          <w:rFonts w:hint="cs"/>
          <w:sz w:val="22"/>
          <w:szCs w:val="22"/>
          <w:rtl/>
        </w:rPr>
        <w:t xml:space="preserve">ה. להתחיל או לסיים את הפגישה ביצירת ערך למורים על ידי שיתוף בקולות מפרגנים מהשטח לפעולת המורים. </w:t>
      </w:r>
      <w:r w:rsidRPr="00D167FB">
        <w:rPr>
          <w:sz w:val="22"/>
          <w:szCs w:val="22"/>
          <w:rtl/>
        </w:rPr>
        <w:br/>
      </w:r>
      <w:r w:rsidRPr="00D167FB">
        <w:rPr>
          <w:sz w:val="22"/>
          <w:szCs w:val="22"/>
          <w:rtl/>
        </w:rPr>
        <w:br/>
      </w:r>
      <w:r w:rsidRPr="00D167FB">
        <w:rPr>
          <w:rFonts w:hint="cs"/>
          <w:sz w:val="22"/>
          <w:szCs w:val="22"/>
          <w:rtl/>
        </w:rPr>
        <w:t xml:space="preserve">עם התקדמות הפגישות נעודד שיתוף ושיח רגשי סביב המוקדים הבאים. </w:t>
      </w:r>
      <w:r w:rsidRPr="00D167FB">
        <w:rPr>
          <w:sz w:val="22"/>
          <w:szCs w:val="22"/>
          <w:rtl/>
        </w:rPr>
        <w:br/>
      </w:r>
      <w:r w:rsidRPr="00D167FB">
        <w:rPr>
          <w:rFonts w:hint="cs"/>
          <w:sz w:val="22"/>
          <w:szCs w:val="22"/>
          <w:rtl/>
        </w:rPr>
        <w:t xml:space="preserve">א. שלומו ורווחתו של המורה </w:t>
      </w:r>
      <w:r w:rsidRPr="00D167FB">
        <w:rPr>
          <w:sz w:val="22"/>
          <w:szCs w:val="22"/>
          <w:rtl/>
        </w:rPr>
        <w:t>–</w:t>
      </w:r>
      <w:r w:rsidRPr="00D167FB">
        <w:rPr>
          <w:rFonts w:hint="cs"/>
          <w:sz w:val="22"/>
          <w:szCs w:val="22"/>
          <w:rtl/>
        </w:rPr>
        <w:t xml:space="preserve"> למשל: סבב שיתופי שבו כל אחד מספר מה שלומו, סבב שבו כל אחד יספר אם יש מישהו בסביבתו שחווה קושי. איך מתכוננים לפסח </w:t>
      </w:r>
      <w:proofErr w:type="spellStart"/>
      <w:r w:rsidRPr="00D167FB">
        <w:rPr>
          <w:rFonts w:hint="cs"/>
          <w:sz w:val="22"/>
          <w:szCs w:val="22"/>
          <w:rtl/>
        </w:rPr>
        <w:t>וכו</w:t>
      </w:r>
      <w:proofErr w:type="spellEnd"/>
      <w:r w:rsidRPr="00D167FB">
        <w:rPr>
          <w:rFonts w:hint="cs"/>
          <w:sz w:val="22"/>
          <w:szCs w:val="22"/>
          <w:rtl/>
        </w:rPr>
        <w:t>'.</w:t>
      </w:r>
      <w:r w:rsidRPr="00D167FB">
        <w:rPr>
          <w:sz w:val="22"/>
          <w:szCs w:val="22"/>
          <w:rtl/>
        </w:rPr>
        <w:br/>
      </w:r>
      <w:r w:rsidRPr="00D167FB">
        <w:rPr>
          <w:rFonts w:hint="cs"/>
          <w:sz w:val="22"/>
          <w:szCs w:val="22"/>
          <w:rtl/>
        </w:rPr>
        <w:t xml:space="preserve">למשל:  בפגישת הזום כל אחד מתבקש לשים תמונה ברקע שמבטאת את היום שעבר עליו/ את מצב רוחו. או למשל  סבב שיתופי שבו כל אחד מספר על דבר אחד שלמד על עצמו או על העולם.  </w:t>
      </w:r>
      <w:r w:rsidRPr="00D167FB">
        <w:rPr>
          <w:sz w:val="22"/>
          <w:szCs w:val="22"/>
          <w:rtl/>
        </w:rPr>
        <w:br/>
      </w:r>
      <w:r w:rsidRPr="00D167FB">
        <w:rPr>
          <w:rFonts w:hint="cs"/>
          <w:rtl/>
        </w:rPr>
        <w:t>ב</w:t>
      </w:r>
      <w:r w:rsidRPr="00D167FB">
        <w:rPr>
          <w:rFonts w:hint="cs"/>
          <w:sz w:val="22"/>
          <w:szCs w:val="22"/>
          <w:rtl/>
        </w:rPr>
        <w:t xml:space="preserve">. שאלות ביחס לדמות המורה כמו למשל: מה התחדש לי עליי כמורה? </w:t>
      </w:r>
      <w:r w:rsidRPr="00D167FB">
        <w:rPr>
          <w:sz w:val="22"/>
          <w:szCs w:val="22"/>
          <w:rtl/>
        </w:rPr>
        <w:br/>
      </w:r>
      <w:r w:rsidRPr="00D167FB">
        <w:rPr>
          <w:rFonts w:hint="cs"/>
          <w:rtl/>
        </w:rPr>
        <w:t>ג</w:t>
      </w:r>
      <w:r w:rsidRPr="00D167FB">
        <w:rPr>
          <w:rFonts w:hint="cs"/>
          <w:sz w:val="22"/>
          <w:szCs w:val="22"/>
          <w:rtl/>
        </w:rPr>
        <w:t xml:space="preserve">. שאלות ביחס לתלמידים: מה התחדש לי על התלמידים שלי? </w:t>
      </w:r>
      <w:r w:rsidRPr="00D167FB">
        <w:rPr>
          <w:sz w:val="22"/>
          <w:szCs w:val="22"/>
          <w:rtl/>
        </w:rPr>
        <w:br/>
      </w:r>
      <w:r w:rsidRPr="00D167FB">
        <w:rPr>
          <w:sz w:val="22"/>
          <w:szCs w:val="22"/>
          <w:rtl/>
        </w:rPr>
        <w:br/>
      </w:r>
      <w:r w:rsidRPr="00D167FB">
        <w:rPr>
          <w:rFonts w:hint="cs"/>
          <w:sz w:val="22"/>
          <w:szCs w:val="22"/>
          <w:rtl/>
        </w:rPr>
        <w:t xml:space="preserve">מוזמנים לבחור את הפורמט המתאים לחדר המורים שלכם. </w:t>
      </w:r>
      <w:r w:rsidRPr="00D167FB">
        <w:rPr>
          <w:sz w:val="22"/>
          <w:szCs w:val="22"/>
          <w:rtl/>
        </w:rPr>
        <w:br/>
      </w:r>
      <w:r w:rsidRPr="00D167FB">
        <w:rPr>
          <w:rFonts w:hint="cs"/>
          <w:sz w:val="22"/>
          <w:szCs w:val="22"/>
          <w:rtl/>
        </w:rPr>
        <w:t xml:space="preserve">1. פגישה שבועית </w:t>
      </w:r>
      <w:r w:rsidRPr="00D167FB">
        <w:rPr>
          <w:rFonts w:cs="Arial" w:hint="cs"/>
          <w:sz w:val="22"/>
          <w:szCs w:val="22"/>
          <w:rtl/>
        </w:rPr>
        <w:t>בקבוצות קטנות של 10-12 מורים עם אחד מאנשי הנהלת בית הספר.</w:t>
      </w:r>
      <w:r w:rsidRPr="00D167FB">
        <w:rPr>
          <w:rFonts w:cs="Arial"/>
          <w:sz w:val="22"/>
          <w:szCs w:val="22"/>
          <w:rtl/>
        </w:rPr>
        <w:br/>
      </w:r>
      <w:r w:rsidRPr="00D167FB">
        <w:rPr>
          <w:rFonts w:cs="Arial" w:hint="cs"/>
          <w:sz w:val="22"/>
          <w:szCs w:val="22"/>
          <w:rtl/>
        </w:rPr>
        <w:t xml:space="preserve">2. רכזי מקצוע חונכים של 4-5 מורים . </w:t>
      </w:r>
      <w:r w:rsidRPr="00D167FB">
        <w:rPr>
          <w:rFonts w:cs="Arial"/>
          <w:sz w:val="22"/>
          <w:szCs w:val="22"/>
          <w:rtl/>
        </w:rPr>
        <w:br/>
      </w:r>
      <w:r w:rsidRPr="00D167FB">
        <w:rPr>
          <w:rFonts w:cs="Arial"/>
          <w:sz w:val="22"/>
          <w:szCs w:val="22"/>
          <w:rtl/>
        </w:rPr>
        <w:br/>
      </w:r>
      <w:r w:rsidRPr="00D167FB">
        <w:rPr>
          <w:rFonts w:cs="Arial" w:hint="cs"/>
          <w:sz w:val="22"/>
          <w:szCs w:val="22"/>
          <w:rtl/>
        </w:rPr>
        <w:t xml:space="preserve">מטרת הפגישה </w:t>
      </w:r>
      <w:r w:rsidRPr="00D167FB">
        <w:rPr>
          <w:rFonts w:cs="Arial"/>
          <w:sz w:val="22"/>
          <w:szCs w:val="22"/>
          <w:rtl/>
        </w:rPr>
        <w:t>ל</w:t>
      </w:r>
      <w:r w:rsidRPr="00D167FB">
        <w:rPr>
          <w:rFonts w:cs="Arial" w:hint="cs"/>
          <w:sz w:val="22"/>
          <w:szCs w:val="22"/>
          <w:rtl/>
        </w:rPr>
        <w:t xml:space="preserve">תת מקום לשיתוף בתחושות של המורים בזמנים אלו. מול האתגר הביתי, המשפחתי, ועמדתם כמורים. שימו לב, חשוב להגדיר מראש את זמן הפגישה ולתכנן את זמן השיתוף בהתאם לזמן הפגישה. אנו ממליצים שפגישה לא תעבור 40 דקות. בדרך כלל בכל פגישה ניתן לעשות סבב אחד בלבד. לכן חשוב לקבוע </w:t>
      </w:r>
      <w:proofErr w:type="spellStart"/>
      <w:r w:rsidRPr="00D167FB">
        <w:rPr>
          <w:rFonts w:cs="Arial" w:hint="cs"/>
          <w:sz w:val="22"/>
          <w:szCs w:val="22"/>
          <w:rtl/>
        </w:rPr>
        <w:t>סדירויות</w:t>
      </w:r>
      <w:proofErr w:type="spellEnd"/>
      <w:r w:rsidRPr="00D167FB">
        <w:rPr>
          <w:rFonts w:cs="Arial" w:hint="cs"/>
          <w:sz w:val="22"/>
          <w:szCs w:val="22"/>
          <w:rtl/>
        </w:rPr>
        <w:t xml:space="preserve"> של פגישה שבועית. </w:t>
      </w:r>
    </w:p>
    <w:p w:rsidR="00890D97" w:rsidRPr="00D167FB" w:rsidRDefault="00890D97" w:rsidP="00890D97">
      <w:pPr>
        <w:spacing w:line="276" w:lineRule="auto"/>
        <w:rPr>
          <w:rFonts w:cs="Arial"/>
          <w:rtl/>
        </w:rPr>
      </w:pPr>
    </w:p>
    <w:p w:rsidR="00890D97" w:rsidRPr="00D167FB" w:rsidRDefault="00890D97" w:rsidP="00890D97">
      <w:pPr>
        <w:pStyle w:val="a3"/>
        <w:numPr>
          <w:ilvl w:val="0"/>
          <w:numId w:val="3"/>
        </w:numPr>
        <w:spacing w:line="276" w:lineRule="auto"/>
        <w:rPr>
          <w:b/>
          <w:bCs/>
        </w:rPr>
      </w:pPr>
      <w:r w:rsidRPr="00D167FB">
        <w:rPr>
          <w:rFonts w:hint="cs"/>
          <w:b/>
          <w:bCs/>
          <w:rtl/>
        </w:rPr>
        <w:t xml:space="preserve">פעילויות חברתיות לשימור הדינמיות החיובית של חדר המורים. </w:t>
      </w:r>
    </w:p>
    <w:p w:rsidR="00890D97" w:rsidRPr="00D167FB" w:rsidRDefault="00890D97" w:rsidP="00890D97">
      <w:pPr>
        <w:spacing w:line="276" w:lineRule="auto"/>
        <w:rPr>
          <w:rFonts w:cs="Arial"/>
          <w:rtl/>
        </w:rPr>
      </w:pPr>
      <w:r w:rsidRPr="00D167FB">
        <w:rPr>
          <w:rFonts w:cs="Arial"/>
          <w:rtl/>
        </w:rPr>
        <w:br/>
      </w:r>
      <w:r w:rsidRPr="00D167FB">
        <w:rPr>
          <w:rFonts w:cs="Arial" w:hint="cs"/>
          <w:rtl/>
        </w:rPr>
        <w:t xml:space="preserve">לצד המפגשים </w:t>
      </w:r>
      <w:proofErr w:type="spellStart"/>
      <w:r w:rsidRPr="00D167FB">
        <w:rPr>
          <w:rFonts w:cs="Arial" w:hint="cs"/>
          <w:rtl/>
        </w:rPr>
        <w:t>הוירטואליים</w:t>
      </w:r>
      <w:proofErr w:type="spellEnd"/>
      <w:r w:rsidRPr="00D167FB">
        <w:rPr>
          <w:rFonts w:cs="Arial" w:hint="cs"/>
          <w:rtl/>
        </w:rPr>
        <w:t xml:space="preserve">, צוות ההנהלה בשיתוף עם מורים פעילים ייזום אחת לכמה ימים פעילות קלילה בקבוצת </w:t>
      </w:r>
      <w:proofErr w:type="spellStart"/>
      <w:r w:rsidRPr="00D167FB">
        <w:rPr>
          <w:rFonts w:cs="Arial" w:hint="cs"/>
          <w:rtl/>
        </w:rPr>
        <w:t>הוואטסאפ</w:t>
      </w:r>
      <w:proofErr w:type="spellEnd"/>
      <w:r w:rsidRPr="00D167FB">
        <w:rPr>
          <w:rFonts w:cs="Arial" w:hint="cs"/>
          <w:rtl/>
        </w:rPr>
        <w:t>/המייל של כל צוות ההוראה. פעילויות אלה יכולות לשמר הווי טוב של חדר מורים ולהוסיף לו הרבה צבע וחן. בנוסף, פעילויות אלה יכולות לאסוף פנימה גם את המורים שבגין הזמנים האלה נדחקו מעט לשוליים. חשוב לעודד חברי צוות להיות פעילים וליזום פעילויות מפיגות. שימו לב- השתתפות של מנהלים וחברי הנהלה כפעילים בקבוצות מעין אלה משדרת אכפתיות וקשר.</w:t>
      </w:r>
    </w:p>
    <w:p w:rsidR="00890D97" w:rsidRPr="00D167FB" w:rsidRDefault="00890D97" w:rsidP="00890D97">
      <w:pPr>
        <w:spacing w:line="276" w:lineRule="auto"/>
        <w:rPr>
          <w:rFonts w:cs="Arial"/>
          <w:rtl/>
        </w:rPr>
      </w:pPr>
      <w:r w:rsidRPr="00D167FB">
        <w:rPr>
          <w:rFonts w:cs="Arial" w:hint="cs"/>
          <w:rtl/>
        </w:rPr>
        <w:t xml:space="preserve">פעילויות לדוגמא. </w:t>
      </w:r>
    </w:p>
    <w:p w:rsidR="00890D97" w:rsidRPr="00D167FB" w:rsidRDefault="00890D97" w:rsidP="00890D97">
      <w:pPr>
        <w:pStyle w:val="a3"/>
        <w:numPr>
          <w:ilvl w:val="0"/>
          <w:numId w:val="1"/>
        </w:numPr>
        <w:spacing w:line="276" w:lineRule="auto"/>
        <w:rPr>
          <w:rFonts w:cs="Arial"/>
        </w:rPr>
      </w:pPr>
      <w:r w:rsidRPr="00D167FB">
        <w:rPr>
          <w:rFonts w:cs="Arial" w:hint="cs"/>
          <w:b/>
          <w:bCs/>
          <w:rtl/>
        </w:rPr>
        <w:t>לימוד משותף א-סינכרוני</w:t>
      </w:r>
      <w:r w:rsidRPr="00D167FB">
        <w:rPr>
          <w:rFonts w:cs="Arial" w:hint="cs"/>
          <w:rtl/>
        </w:rPr>
        <w:t xml:space="preserve"> (הכוונה ללימוד שאינו דורש נוכחות של כל המורים באותו זמן)  בזמנים קבועים. </w:t>
      </w:r>
      <w:r w:rsidRPr="00D167FB">
        <w:rPr>
          <w:rFonts w:cs="Arial"/>
          <w:rtl/>
        </w:rPr>
        <w:br/>
      </w:r>
      <w:r w:rsidRPr="00D167FB">
        <w:rPr>
          <w:rFonts w:cs="Arial" w:hint="cs"/>
          <w:rtl/>
        </w:rPr>
        <w:t xml:space="preserve">- למשל בכל יום שלישי בערב הזמנה של המורים לדיון בקטע השראה קצר. - (הצעות לקטעי לימוד ושאלות מנחות ניתן למצוא באתר לב לדעת תחת הכותרת ...)- קבוצות למידה </w:t>
      </w:r>
      <w:proofErr w:type="spellStart"/>
      <w:r w:rsidRPr="00D167FB">
        <w:rPr>
          <w:rFonts w:cs="Arial" w:hint="cs"/>
          <w:rtl/>
        </w:rPr>
        <w:t>וולנטריות</w:t>
      </w:r>
      <w:proofErr w:type="spellEnd"/>
      <w:r w:rsidRPr="00D167FB">
        <w:rPr>
          <w:rFonts w:cs="Arial" w:hint="cs"/>
          <w:rtl/>
        </w:rPr>
        <w:t xml:space="preserve"> מורים מלמדים מורים. </w:t>
      </w:r>
      <w:r w:rsidRPr="00D167FB">
        <w:rPr>
          <w:rFonts w:cs="Arial"/>
          <w:rtl/>
        </w:rPr>
        <w:br/>
      </w:r>
      <w:r w:rsidRPr="00D167FB">
        <w:rPr>
          <w:rFonts w:cs="Arial" w:hint="cs"/>
          <w:rtl/>
        </w:rPr>
        <w:t xml:space="preserve">- התארגנות של מורים סביב קריאה ו/או לימוד משותף </w:t>
      </w:r>
      <w:proofErr w:type="spellStart"/>
      <w:r w:rsidRPr="00D167FB">
        <w:rPr>
          <w:rFonts w:cs="Arial" w:hint="cs"/>
          <w:rtl/>
        </w:rPr>
        <w:t>בחברותות</w:t>
      </w:r>
      <w:proofErr w:type="spellEnd"/>
      <w:r w:rsidRPr="00D167FB">
        <w:rPr>
          <w:rFonts w:cs="Arial" w:hint="cs"/>
          <w:rtl/>
        </w:rPr>
        <w:t xml:space="preserve"> או בקבוצות קטנות.   מורים יציעו לעמיתים הוראת שפה, יצירה אמנותית, מדעים, חברותא בתחום ידע וכדו' </w:t>
      </w:r>
      <w:r w:rsidRPr="00D167FB">
        <w:rPr>
          <w:rFonts w:cs="Arial"/>
          <w:rtl/>
        </w:rPr>
        <w:br/>
      </w:r>
      <w:r w:rsidRPr="00D167FB">
        <w:rPr>
          <w:rFonts w:cs="Arial" w:hint="cs"/>
          <w:rtl/>
        </w:rPr>
        <w:t xml:space="preserve">ניתן להיעזר בלוח שיתופי שבו מורים מציעים סדנאות ונרשמים לסדנאות של העמיתים שלהם. </w:t>
      </w:r>
    </w:p>
    <w:p w:rsidR="00890D97" w:rsidRPr="00D167FB" w:rsidRDefault="00890D97" w:rsidP="00890D97">
      <w:pPr>
        <w:spacing w:line="276" w:lineRule="auto"/>
        <w:rPr>
          <w:rFonts w:cs="Arial"/>
          <w:rtl/>
        </w:rPr>
      </w:pPr>
      <w:r w:rsidRPr="00D167FB">
        <w:rPr>
          <w:rFonts w:cs="Arial" w:hint="cs"/>
          <w:b/>
          <w:bCs/>
          <w:rtl/>
        </w:rPr>
        <w:t>פעילויות קלילות</w:t>
      </w:r>
      <w:r w:rsidRPr="00D167FB">
        <w:rPr>
          <w:rFonts w:cs="Arial" w:hint="cs"/>
          <w:rtl/>
        </w:rPr>
        <w:t xml:space="preserve"> </w:t>
      </w:r>
      <w:r w:rsidRPr="00D167FB">
        <w:rPr>
          <w:rFonts w:cs="Arial"/>
          <w:rtl/>
        </w:rPr>
        <w:t>–</w:t>
      </w:r>
      <w:r w:rsidRPr="00D167FB">
        <w:rPr>
          <w:rFonts w:cs="Arial" w:hint="cs"/>
          <w:rtl/>
        </w:rPr>
        <w:t xml:space="preserve"> דוגמאות לפעילויות:</w:t>
      </w:r>
      <w:r w:rsidRPr="00D167FB">
        <w:rPr>
          <w:rFonts w:cs="Arial"/>
          <w:rtl/>
        </w:rPr>
        <w:br/>
      </w:r>
      <w:r w:rsidRPr="00D167FB">
        <w:rPr>
          <w:rFonts w:cs="Arial" w:hint="cs"/>
          <w:rtl/>
        </w:rPr>
        <w:t>צלמו כריכה של ספר שיש לכם בבית שמתארת את המצב.</w:t>
      </w:r>
      <w:r w:rsidRPr="00D167FB">
        <w:rPr>
          <w:rFonts w:cs="Arial"/>
          <w:rtl/>
        </w:rPr>
        <w:br/>
      </w:r>
      <w:r w:rsidRPr="00D167FB">
        <w:rPr>
          <w:rFonts w:cs="Arial" w:hint="cs"/>
          <w:rtl/>
        </w:rPr>
        <w:t xml:space="preserve">מה הדבר הכי מוזר שאגרתם. </w:t>
      </w:r>
      <w:r w:rsidRPr="00D167FB">
        <w:rPr>
          <w:rFonts w:cs="Arial"/>
          <w:rtl/>
        </w:rPr>
        <w:br/>
      </w:r>
      <w:r w:rsidRPr="00D167FB">
        <w:rPr>
          <w:rFonts w:cs="Arial" w:hint="cs"/>
          <w:rtl/>
        </w:rPr>
        <w:t xml:space="preserve">תחרות מאסטר שף. </w:t>
      </w:r>
      <w:r w:rsidRPr="00D167FB">
        <w:rPr>
          <w:rFonts w:cs="Arial"/>
          <w:rtl/>
        </w:rPr>
        <w:br/>
      </w:r>
      <w:r w:rsidRPr="00D167FB">
        <w:rPr>
          <w:rFonts w:cs="Arial" w:hint="cs"/>
          <w:rtl/>
        </w:rPr>
        <w:t xml:space="preserve">צלמו את הדבר הכי מוזר שקורה בבית שלכם. </w:t>
      </w:r>
      <w:r w:rsidRPr="00D167FB">
        <w:rPr>
          <w:rFonts w:cs="Arial"/>
          <w:rtl/>
        </w:rPr>
        <w:br/>
      </w:r>
      <w:r w:rsidRPr="00D167FB">
        <w:rPr>
          <w:rFonts w:cs="Arial" w:hint="cs"/>
          <w:rtl/>
        </w:rPr>
        <w:t>כדי להמריץ את הצוות לפעילות ניתן ליצור תחרות נושאת פרסים קטנים (עוגה ביום הראשון שחוזרים ללימודים, טוש מחיק, כוס קפה אישית לחדר מורים וכדו' כיד הדמיון הטובה עליכם)</w:t>
      </w:r>
    </w:p>
    <w:p w:rsidR="00890D97" w:rsidRPr="00D167FB" w:rsidRDefault="00890D97" w:rsidP="00890D97">
      <w:pPr>
        <w:spacing w:line="276" w:lineRule="auto"/>
        <w:rPr>
          <w:rFonts w:cs="Arial"/>
          <w:rtl/>
        </w:rPr>
      </w:pPr>
    </w:p>
    <w:p w:rsidR="00890D97" w:rsidRPr="00D167FB" w:rsidRDefault="00890D97" w:rsidP="00890D97">
      <w:pPr>
        <w:pStyle w:val="a3"/>
        <w:numPr>
          <w:ilvl w:val="0"/>
          <w:numId w:val="3"/>
        </w:numPr>
        <w:spacing w:line="276" w:lineRule="auto"/>
        <w:rPr>
          <w:b/>
          <w:bCs/>
          <w:rtl/>
        </w:rPr>
      </w:pPr>
      <w:r w:rsidRPr="00D167FB">
        <w:rPr>
          <w:rFonts w:cs="Arial" w:hint="cs"/>
          <w:b/>
          <w:bCs/>
          <w:rtl/>
        </w:rPr>
        <w:t xml:space="preserve">שלישי </w:t>
      </w:r>
      <w:r w:rsidRPr="00D167FB">
        <w:rPr>
          <w:b/>
          <w:bCs/>
          <w:rtl/>
        </w:rPr>
        <w:t>–</w:t>
      </w:r>
      <w:r w:rsidRPr="00D167FB">
        <w:rPr>
          <w:rFonts w:hint="cs"/>
          <w:b/>
          <w:bCs/>
          <w:rtl/>
        </w:rPr>
        <w:t xml:space="preserve"> תקוות וחלומות    </w:t>
      </w:r>
    </w:p>
    <w:p w:rsidR="00890D97" w:rsidRPr="00D167FB" w:rsidRDefault="00890D97" w:rsidP="00890D97">
      <w:pPr>
        <w:spacing w:line="276" w:lineRule="auto"/>
        <w:rPr>
          <w:rFonts w:cs="Arial"/>
          <w:rtl/>
        </w:rPr>
      </w:pPr>
      <w:r w:rsidRPr="00D167FB">
        <w:rPr>
          <w:rFonts w:hint="cs"/>
          <w:rtl/>
        </w:rPr>
        <w:t xml:space="preserve">לאחר שהצוות כבר מגובש ופעיל אנו מציעים ליצור מרחב (וירטואלי) לשיתוף בחלומות </w:t>
      </w:r>
      <w:r w:rsidRPr="00D167FB">
        <w:rPr>
          <w:rFonts w:cs="Arial"/>
          <w:rtl/>
        </w:rPr>
        <w:t>פדגוגיים</w:t>
      </w:r>
      <w:r w:rsidRPr="00D167FB">
        <w:rPr>
          <w:rFonts w:cs="Arial" w:hint="cs"/>
          <w:rtl/>
        </w:rPr>
        <w:t xml:space="preserve">. </w:t>
      </w:r>
      <w:r w:rsidRPr="00D167FB">
        <w:rPr>
          <w:rFonts w:cs="Arial"/>
          <w:rtl/>
        </w:rPr>
        <w:br/>
      </w:r>
      <w:r w:rsidRPr="00D167FB">
        <w:rPr>
          <w:rFonts w:cs="Arial" w:hint="cs"/>
          <w:rtl/>
        </w:rPr>
        <w:t xml:space="preserve">א. נזמין את המורים לנסח את החלומות שלהם במשפט אחד ולתלות אותו על קיר משותף (למשל באפליקציית </w:t>
      </w:r>
      <w:proofErr w:type="spellStart"/>
      <w:r w:rsidRPr="00D167FB">
        <w:rPr>
          <w:rFonts w:cs="Arial" w:hint="cs"/>
          <w:rtl/>
        </w:rPr>
        <w:t>פדלט</w:t>
      </w:r>
      <w:proofErr w:type="spellEnd"/>
      <w:r w:rsidRPr="00D167FB">
        <w:rPr>
          <w:rFonts w:cs="Arial" w:hint="cs"/>
          <w:rtl/>
        </w:rPr>
        <w:t xml:space="preserve">) </w:t>
      </w:r>
      <w:r w:rsidRPr="00D167FB">
        <w:rPr>
          <w:rFonts w:cs="Arial"/>
          <w:rtl/>
        </w:rPr>
        <w:br/>
      </w:r>
      <w:r w:rsidRPr="00D167FB">
        <w:rPr>
          <w:rFonts w:cs="Arial" w:hint="cs"/>
          <w:rtl/>
        </w:rPr>
        <w:t xml:space="preserve">ב. לאחר שנאספו חלומות נקשר בין חולמים שונים וניצור קבוצות </w:t>
      </w:r>
      <w:r w:rsidRPr="00D167FB">
        <w:rPr>
          <w:rFonts w:cs="Arial"/>
          <w:rtl/>
        </w:rPr>
        <w:t>קטנות שיכינו</w:t>
      </w:r>
      <w:r w:rsidRPr="00D167FB">
        <w:rPr>
          <w:rFonts w:cs="Arial" w:hint="cs"/>
          <w:rtl/>
        </w:rPr>
        <w:t xml:space="preserve"> </w:t>
      </w:r>
      <w:r w:rsidRPr="00D167FB">
        <w:rPr>
          <w:rFonts w:cs="Arial"/>
          <w:rtl/>
        </w:rPr>
        <w:t>(בעצימות נמוכה) פרויקט לימים שעוד יבואו.</w:t>
      </w:r>
      <w:r w:rsidRPr="00D167FB">
        <w:rPr>
          <w:rFonts w:cs="Arial"/>
          <w:rtl/>
        </w:rPr>
        <w:br/>
      </w:r>
      <w:r w:rsidRPr="00D167FB">
        <w:rPr>
          <w:rFonts w:cs="Arial" w:hint="cs"/>
          <w:rtl/>
        </w:rPr>
        <w:t xml:space="preserve">ג. נשתף צוותי הנהלה / הורים / רשות מקומית / שיתופי פעולה. </w:t>
      </w:r>
    </w:p>
    <w:p w:rsidR="00890D97" w:rsidRPr="00D167FB" w:rsidRDefault="00890D97" w:rsidP="00890D97">
      <w:pPr>
        <w:spacing w:line="276" w:lineRule="auto"/>
        <w:jc w:val="right"/>
        <w:rPr>
          <w:rFonts w:cs="Arial"/>
          <w:rtl/>
        </w:rPr>
      </w:pPr>
    </w:p>
    <w:p w:rsidR="00890D97" w:rsidRPr="00D167FB" w:rsidDel="008F0C68" w:rsidRDefault="00890D97" w:rsidP="00890D97">
      <w:pPr>
        <w:spacing w:line="276" w:lineRule="auto"/>
        <w:jc w:val="right"/>
        <w:rPr>
          <w:del w:id="2" w:author="Matanya Mali" w:date="2020-03-25T11:10:00Z"/>
          <w:rFonts w:cs="Arial"/>
          <w:rtl/>
        </w:rPr>
      </w:pPr>
      <w:r w:rsidRPr="00D167FB">
        <w:rPr>
          <w:rFonts w:cs="Arial" w:hint="cs"/>
          <w:rtl/>
        </w:rPr>
        <w:t xml:space="preserve">מנהלים יקרים </w:t>
      </w:r>
      <w:r w:rsidRPr="00D167FB">
        <w:rPr>
          <w:rFonts w:cs="Arial"/>
          <w:rtl/>
        </w:rPr>
        <w:t>–</w:t>
      </w:r>
      <w:r w:rsidRPr="00D167FB">
        <w:rPr>
          <w:rFonts w:cs="Arial" w:hint="cs"/>
          <w:rtl/>
        </w:rPr>
        <w:t xml:space="preserve"> צוות לב לדעת ישמח לסייע בכל אחד משלבי הפעילות. אנחנו כאן בשבילכם !</w:t>
      </w:r>
    </w:p>
    <w:p w:rsidR="00890D97" w:rsidRPr="00D167FB" w:rsidRDefault="00890D97" w:rsidP="00890D97">
      <w:pPr>
        <w:spacing w:line="276" w:lineRule="auto"/>
        <w:jc w:val="right"/>
      </w:pPr>
    </w:p>
    <w:p w:rsidR="00890D97" w:rsidRPr="00D167FB" w:rsidRDefault="00890D97" w:rsidP="00890D97">
      <w:pPr>
        <w:spacing w:line="276" w:lineRule="auto"/>
        <w:rPr>
          <w:rFonts w:hint="cs"/>
          <w:rtl/>
        </w:rPr>
      </w:pPr>
      <w:r w:rsidRPr="00D167FB">
        <w:rPr>
          <w:rFonts w:hint="cs"/>
          <w:rtl/>
        </w:rPr>
        <w:t xml:space="preserve"> </w:t>
      </w:r>
      <w:bookmarkEnd w:id="0"/>
    </w:p>
    <w:p w:rsidR="005F792E" w:rsidRDefault="00756E0A"/>
    <w:sectPr w:rsidR="005F792E" w:rsidSect="00BD7924">
      <w:pgSz w:w="11906" w:h="16838"/>
      <w:pgMar w:top="0" w:right="849"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AF2"/>
    <w:multiLevelType w:val="hybridMultilevel"/>
    <w:tmpl w:val="6A022554"/>
    <w:lvl w:ilvl="0" w:tplc="F87E9BF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94F31"/>
    <w:multiLevelType w:val="hybridMultilevel"/>
    <w:tmpl w:val="43D8162E"/>
    <w:lvl w:ilvl="0" w:tplc="BE647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161AA"/>
    <w:multiLevelType w:val="hybridMultilevel"/>
    <w:tmpl w:val="646CE1F4"/>
    <w:lvl w:ilvl="0" w:tplc="BE647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anya Mali">
    <w15:presenceInfo w15:providerId="Windows Live" w15:userId="e1ff5238d8fae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97"/>
    <w:rsid w:val="002C2376"/>
    <w:rsid w:val="003F39BB"/>
    <w:rsid w:val="00756E0A"/>
    <w:rsid w:val="00890D97"/>
    <w:rsid w:val="00BD7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8DFF"/>
  <w15:chartTrackingRefBased/>
  <w15:docId w15:val="{EBEA6E3F-9996-48FE-B267-8EC74EA4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D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D97"/>
    <w:pPr>
      <w:ind w:left="720"/>
      <w:contextualSpacing/>
    </w:pPr>
  </w:style>
  <w:style w:type="paragraph" w:styleId="a4">
    <w:name w:val="annotation text"/>
    <w:basedOn w:val="a"/>
    <w:link w:val="a5"/>
    <w:uiPriority w:val="99"/>
    <w:unhideWhenUsed/>
    <w:rsid w:val="00890D97"/>
    <w:pPr>
      <w:spacing w:line="240" w:lineRule="auto"/>
    </w:pPr>
    <w:rPr>
      <w:sz w:val="20"/>
      <w:szCs w:val="20"/>
    </w:rPr>
  </w:style>
  <w:style w:type="character" w:customStyle="1" w:styleId="a5">
    <w:name w:val="טקסט הערה תו"/>
    <w:basedOn w:val="a0"/>
    <w:link w:val="a4"/>
    <w:uiPriority w:val="99"/>
    <w:rsid w:val="00890D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4001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2020-03-26T12:36:00Z</dcterms:created>
  <dcterms:modified xsi:type="dcterms:W3CDTF">2020-03-26T12:42:00Z</dcterms:modified>
</cp:coreProperties>
</file>