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AA" w:rsidRDefault="00913C9E" w:rsidP="00BE27AA">
      <w:pPr>
        <w:shd w:val="clear" w:color="auto" w:fill="FFFFFF"/>
        <w:spacing w:before="100" w:beforeAutospacing="1" w:after="24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rtl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mc:AlternateContent>
          <mc:Choice Requires="wps">
            <w:drawing>
              <wp:inline distT="0" distB="0" distL="0" distR="0">
                <wp:extent cx="5276850" cy="495300"/>
                <wp:effectExtent l="28575" t="9525" r="47625" b="381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68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5D9C" w:rsidRDefault="00913C9E" w:rsidP="00913C9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ins w:id="0" w:author="Ml" w:date="2015-07-02T10:18:00Z"/>
                                <w:rFonts w:ascii="Impact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עבודה בספרות בנושא: </w:t>
                            </w:r>
                          </w:p>
                          <w:p w:rsidR="00913C9E" w:rsidRDefault="00913C9E" w:rsidP="00913C9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shadow/>
                                <w:color w:val="0066CC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שירת הארץ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1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E05D9C" w:rsidRDefault="00913C9E" w:rsidP="00913C9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ins w:id="1" w:author="Ml" w:date="2015-07-02T10:18:00Z"/>
                          <w:rFonts w:ascii="Impact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עבודה בספרות בנושא: </w:t>
                      </w:r>
                    </w:p>
                    <w:p w:rsidR="00913C9E" w:rsidRDefault="00913C9E" w:rsidP="00913C9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shadow/>
                          <w:color w:val="0066CC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שירת הארץ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A3F03" w:rsidRPr="005A3F03" w:rsidRDefault="005A3F03" w:rsidP="00BE27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Guttman Yad-Brush"/>
          <w:color w:val="000000"/>
          <w:sz w:val="25"/>
          <w:szCs w:val="25"/>
        </w:rPr>
      </w:pPr>
      <w:r w:rsidRPr="005A3F03">
        <w:rPr>
          <w:rFonts w:ascii="Arial" w:eastAsia="Times New Roman" w:hAnsi="Arial" w:cs="Guttman Yad-Brush" w:hint="cs"/>
          <w:color w:val="000000"/>
          <w:sz w:val="25"/>
          <w:szCs w:val="25"/>
          <w:rtl/>
        </w:rPr>
        <w:t>בשיעורים האחרונים עסקנו בשירי ארץ ישראל.</w:t>
      </w:r>
    </w:p>
    <w:p w:rsidR="005A3F03" w:rsidRPr="005A3F03" w:rsidRDefault="005A3F03" w:rsidP="005A3F03">
      <w:p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Guttman Yad-Brush"/>
          <w:color w:val="000000"/>
          <w:sz w:val="25"/>
          <w:szCs w:val="25"/>
          <w:rtl/>
        </w:rPr>
      </w:pPr>
      <w:r w:rsidRPr="005A3F03">
        <w:rPr>
          <w:rFonts w:ascii="Arial" w:eastAsia="Times New Roman" w:hAnsi="Arial" w:cs="Guttman Yad-Brush" w:hint="cs"/>
          <w:color w:val="000000"/>
          <w:sz w:val="25"/>
          <w:szCs w:val="25"/>
          <w:rtl/>
        </w:rPr>
        <w:t xml:space="preserve">בחרי שיר אחד מתוך רשימת השירים שלפנייך, או בחרי שיר אחר העוסק בטבע ארץ </w:t>
      </w:r>
    </w:p>
    <w:p w:rsidR="005A3F03" w:rsidRPr="005A3F03" w:rsidRDefault="005A3F03" w:rsidP="005A3F03">
      <w:p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Guttman Yad-Brush"/>
          <w:color w:val="000000"/>
          <w:sz w:val="25"/>
          <w:szCs w:val="25"/>
        </w:rPr>
      </w:pPr>
      <w:r w:rsidRPr="005A3F03">
        <w:rPr>
          <w:rFonts w:ascii="Arial" w:eastAsia="Times New Roman" w:hAnsi="Arial" w:cs="Guttman Yad-Brush" w:hint="cs"/>
          <w:color w:val="000000"/>
          <w:sz w:val="25"/>
          <w:szCs w:val="25"/>
          <w:rtl/>
        </w:rPr>
        <w:t>ישראל , ועני על המשימות הבאות:</w:t>
      </w:r>
    </w:p>
    <w:p w:rsidR="00BE27AA" w:rsidRPr="00BE27AA" w:rsidRDefault="005A3F03" w:rsidP="00BE27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  <w:bookmarkStart w:id="2" w:name="_GoBack"/>
      <w:r>
        <w:rPr>
          <w:rFonts w:ascii="Arial" w:eastAsia="Times New Roman" w:hAnsi="Arial" w:cs="Arial" w:hint="cs"/>
          <w:color w:val="000000"/>
          <w:sz w:val="25"/>
          <w:szCs w:val="25"/>
          <w:rtl/>
        </w:rPr>
        <w:t>1</w:t>
      </w:r>
      <w:r w:rsidR="00BE27AA" w:rsidRPr="00BE27AA">
        <w:rPr>
          <w:rFonts w:ascii="Arial" w:eastAsia="Times New Roman" w:hAnsi="Arial" w:cs="Arial"/>
          <w:color w:val="000000"/>
          <w:sz w:val="25"/>
          <w:szCs w:val="25"/>
          <w:rtl/>
        </w:rPr>
        <w:t>.</w:t>
      </w:r>
      <w:r>
        <w:rPr>
          <w:rFonts w:ascii="Arial" w:eastAsia="Times New Roman" w:hAnsi="Arial" w:cs="Arial" w:hint="cs"/>
          <w:color w:val="000000"/>
          <w:sz w:val="25"/>
          <w:szCs w:val="25"/>
          <w:rtl/>
        </w:rPr>
        <w:t xml:space="preserve"> כ</w:t>
      </w:r>
      <w:del w:id="3" w:author="Ml" w:date="2015-07-02T10:17:00Z">
        <w:r w:rsidDel="00913C9E">
          <w:rPr>
            <w:rFonts w:ascii="Arial" w:eastAsia="Times New Roman" w:hAnsi="Arial" w:cs="Arial" w:hint="cs"/>
            <w:color w:val="000000"/>
            <w:sz w:val="25"/>
            <w:szCs w:val="25"/>
            <w:rtl/>
          </w:rPr>
          <w:delText>י</w:delText>
        </w:r>
      </w:del>
      <w:r>
        <w:rPr>
          <w:rFonts w:ascii="Arial" w:eastAsia="Times New Roman" w:hAnsi="Arial" w:cs="Arial" w:hint="cs"/>
          <w:color w:val="000000"/>
          <w:sz w:val="25"/>
          <w:szCs w:val="25"/>
          <w:rtl/>
        </w:rPr>
        <w:t>תבי את</w:t>
      </w:r>
      <w:r w:rsidR="00BE27AA"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 השיר עצמו. </w:t>
      </w:r>
    </w:p>
    <w:bookmarkEnd w:id="2"/>
    <w:p w:rsidR="005A3F03" w:rsidRDefault="005A3F03" w:rsidP="00BE27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</w:p>
    <w:p w:rsidR="00BE27AA" w:rsidRPr="00BE27AA" w:rsidRDefault="00BE27AA" w:rsidP="00BE27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2. פירוש מילים קשות או ביטויים אשר אינם מובנים מתוך השיר. </w:t>
      </w:r>
    </w:p>
    <w:p w:rsidR="005A3F03" w:rsidRDefault="00BE27AA" w:rsidP="005A3F03">
      <w:p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BE27AA">
        <w:rPr>
          <w:rFonts w:ascii="Arial" w:eastAsia="Times New Roman" w:hAnsi="Arial" w:cs="Arial"/>
          <w:color w:val="000000"/>
          <w:sz w:val="25"/>
          <w:szCs w:val="25"/>
          <w:rtl/>
        </w:rPr>
        <w:t>3. אמצעים אומנותיים בשיר (חריזה, האנשה, דימויים, מטאפורות וכדומה</w:t>
      </w:r>
      <w:r w:rsidR="005A3F03">
        <w:rPr>
          <w:rFonts w:ascii="Arial" w:eastAsia="Times New Roman" w:hAnsi="Arial" w:cs="Arial" w:hint="cs"/>
          <w:color w:val="000000"/>
          <w:sz w:val="25"/>
          <w:szCs w:val="25"/>
          <w:rtl/>
        </w:rPr>
        <w:t>- היעזר</w:t>
      </w:r>
      <w:r w:rsidR="005A3F03">
        <w:rPr>
          <w:rFonts w:ascii="Arial" w:eastAsia="Times New Roman" w:hAnsi="Arial" w:cs="Arial" w:hint="eastAsia"/>
          <w:color w:val="000000"/>
          <w:sz w:val="25"/>
          <w:szCs w:val="25"/>
          <w:rtl/>
        </w:rPr>
        <w:t>י</w:t>
      </w:r>
      <w:r w:rsidR="005A3F03">
        <w:rPr>
          <w:rFonts w:ascii="Arial" w:eastAsia="Times New Roman" w:hAnsi="Arial" w:cs="Arial" w:hint="cs"/>
          <w:color w:val="000000"/>
          <w:sz w:val="25"/>
          <w:szCs w:val="25"/>
          <w:rtl/>
        </w:rPr>
        <w:t xml:space="preserve"> </w:t>
      </w:r>
    </w:p>
    <w:p w:rsidR="00BE27AA" w:rsidRPr="00BE27AA" w:rsidRDefault="005A3F03" w:rsidP="005A3F03">
      <w:p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>
        <w:rPr>
          <w:rFonts w:ascii="Arial" w:eastAsia="Times New Roman" w:hAnsi="Arial" w:cs="Arial" w:hint="cs"/>
          <w:color w:val="000000"/>
          <w:sz w:val="25"/>
          <w:szCs w:val="25"/>
          <w:rtl/>
        </w:rPr>
        <w:t>בדף המושגים הניתן לך בשיר "כנרת" של רחל המשוררת</w:t>
      </w:r>
      <w:r w:rsidR="00BE27AA"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). </w:t>
      </w:r>
    </w:p>
    <w:p w:rsidR="00BE27AA" w:rsidRPr="00BE27AA" w:rsidRDefault="00BE27AA" w:rsidP="005A3F03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4. כיצד מתואר העץ/הצמח בשיר? </w:t>
      </w:r>
    </w:p>
    <w:p w:rsidR="005A3F03" w:rsidRDefault="005A3F03" w:rsidP="00BE27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</w:rPr>
      </w:pPr>
    </w:p>
    <w:p w:rsidR="00BE27AA" w:rsidRPr="00BE27AA" w:rsidRDefault="00BE27AA" w:rsidP="00BE27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5. מה מסמל העץ/הצמח בשיר? </w:t>
      </w:r>
    </w:p>
    <w:p w:rsidR="005A3F03" w:rsidRDefault="00BE27AA" w:rsidP="00BA6F3C">
      <w:p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6. תמונה / ציור המתקשרים לשיר </w:t>
      </w:r>
      <w:r w:rsidRPr="00BE27AA">
        <w:rPr>
          <w:rFonts w:ascii="Arial" w:eastAsia="Times New Roman" w:hAnsi="Arial" w:cs="Arial"/>
          <w:b/>
          <w:bCs/>
          <w:color w:val="000000"/>
          <w:sz w:val="25"/>
          <w:szCs w:val="25"/>
          <w:rtl/>
        </w:rPr>
        <w:t>ולתוכנו</w:t>
      </w:r>
      <w:r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. תחת הציור יש לרשום כיצד הציור </w:t>
      </w:r>
    </w:p>
    <w:p w:rsidR="00BE27AA" w:rsidRPr="00BE27AA" w:rsidRDefault="00E05D9C" w:rsidP="005A3F03">
      <w:p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5"/>
          <w:szCs w:val="25"/>
          <w:rtl/>
        </w:rPr>
      </w:pPr>
      <w:r>
        <w:rPr>
          <w:rFonts w:ascii="Arial" w:hAnsi="Arial" w:cs="Guttman Yad-Brush" w:hint="cs"/>
          <w:noProof/>
          <w:color w:val="000000"/>
          <w:sz w:val="25"/>
          <w:szCs w:val="25"/>
          <w:rtl/>
        </w:rPr>
        <w:drawing>
          <wp:anchor distT="0" distB="0" distL="114300" distR="114300" simplePos="0" relativeHeight="251658240" behindDoc="0" locked="0" layoutInCell="1" allowOverlap="1" wp14:anchorId="0B82CE44" wp14:editId="342FC26C">
            <wp:simplePos x="0" y="0"/>
            <wp:positionH relativeFrom="margin">
              <wp:posOffset>-352425</wp:posOffset>
            </wp:positionH>
            <wp:positionV relativeFrom="margin">
              <wp:posOffset>6091555</wp:posOffset>
            </wp:positionV>
            <wp:extent cx="3086100" cy="2924175"/>
            <wp:effectExtent l="952500" t="95250" r="76200" b="104775"/>
            <wp:wrapSquare wrapText="bothSides"/>
            <wp:docPr id="4" name="תמונה 1" descr="http://athena.a.wiki.co.il/images/6/61/T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hena.a.wiki.co.il/images/6/61/Tre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241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E27AA" w:rsidRPr="00BE27AA">
        <w:rPr>
          <w:rFonts w:ascii="Arial" w:eastAsia="Times New Roman" w:hAnsi="Arial" w:cs="Arial"/>
          <w:color w:val="000000"/>
          <w:sz w:val="25"/>
          <w:szCs w:val="25"/>
          <w:rtl/>
        </w:rPr>
        <w:t xml:space="preserve">מתקשר בעיניכם לשיר. </w:t>
      </w:r>
    </w:p>
    <w:p w:rsidR="005A3F03" w:rsidRDefault="005A3F03">
      <w:pPr>
        <w:rPr>
          <w:rFonts w:ascii="Arial" w:hAnsi="Arial" w:cs="Arial"/>
          <w:color w:val="000000"/>
          <w:sz w:val="25"/>
          <w:szCs w:val="25"/>
          <w:rtl/>
        </w:rPr>
      </w:pPr>
    </w:p>
    <w:p w:rsidR="005A3F03" w:rsidRDefault="005A3F03">
      <w:pPr>
        <w:rPr>
          <w:rFonts w:ascii="Arial" w:hAnsi="Arial" w:cs="Arial"/>
          <w:color w:val="000000"/>
          <w:sz w:val="25"/>
          <w:szCs w:val="25"/>
          <w:rtl/>
        </w:rPr>
      </w:pPr>
      <w:r w:rsidRPr="005A3F03">
        <w:rPr>
          <w:rFonts w:ascii="Arial" w:hAnsi="Arial" w:cs="Guttman Yad-Brush" w:hint="cs"/>
          <w:color w:val="000000"/>
          <w:sz w:val="25"/>
          <w:szCs w:val="25"/>
          <w:rtl/>
        </w:rPr>
        <w:t>רשימת הצעות לשירי בחירה</w:t>
      </w:r>
      <w:r>
        <w:rPr>
          <w:rFonts w:ascii="Arial" w:hAnsi="Arial" w:cs="Arial" w:hint="cs"/>
          <w:color w:val="000000"/>
          <w:sz w:val="25"/>
          <w:szCs w:val="25"/>
          <w:rtl/>
        </w:rPr>
        <w:t>:</w:t>
      </w:r>
    </w:p>
    <w:p w:rsidR="005D4350" w:rsidRDefault="00BE27AA">
      <w:pPr>
        <w:rPr>
          <w:rtl/>
        </w:rPr>
      </w:pPr>
      <w:r>
        <w:rPr>
          <w:rFonts w:ascii="Arial" w:hAnsi="Arial" w:cs="Arial"/>
          <w:color w:val="000000"/>
          <w:sz w:val="25"/>
          <w:szCs w:val="25"/>
          <w:rtl/>
        </w:rPr>
        <w:t>אורן / לאה גולדברג</w:t>
      </w:r>
    </w:p>
    <w:p w:rsidR="00BE27AA" w:rsidRDefault="00BE27AA">
      <w:pPr>
        <w:rPr>
          <w:rtl/>
        </w:rPr>
      </w:pPr>
      <w:r w:rsidRPr="005A3F03">
        <w:rPr>
          <w:rFonts w:ascii="Arial" w:hAnsi="Arial" w:cs="Arial"/>
          <w:color w:val="000000"/>
          <w:sz w:val="25"/>
          <w:szCs w:val="25"/>
          <w:rtl/>
        </w:rPr>
        <w:t>עצי זית / לאה גולדברג</w:t>
      </w:r>
    </w:p>
    <w:p w:rsidR="00BE27AA" w:rsidRDefault="00BE27AA">
      <w:pPr>
        <w:rPr>
          <w:rtl/>
        </w:rPr>
      </w:pPr>
      <w:r>
        <w:rPr>
          <w:rFonts w:ascii="Arial" w:hAnsi="Arial" w:cs="Arial"/>
          <w:color w:val="000000"/>
          <w:sz w:val="25"/>
          <w:szCs w:val="25"/>
          <w:rtl/>
        </w:rPr>
        <w:t>קיקיון / לאה גולדברג</w:t>
      </w:r>
    </w:p>
    <w:p w:rsidR="005A3F03" w:rsidRPr="005A3F03" w:rsidRDefault="005A3F03" w:rsidP="005A3F03">
      <w:pPr>
        <w:rPr>
          <w:sz w:val="24"/>
          <w:szCs w:val="24"/>
          <w:rtl/>
        </w:rPr>
      </w:pPr>
      <w:r w:rsidRPr="005A3F03">
        <w:rPr>
          <w:rFonts w:hint="cs"/>
          <w:sz w:val="24"/>
          <w:szCs w:val="24"/>
          <w:rtl/>
        </w:rPr>
        <w:t>"תן לי מה שיש לעץ/ נתן זך</w:t>
      </w:r>
    </w:p>
    <w:p w:rsidR="00BE27AA" w:rsidRDefault="00BE27AA"/>
    <w:sectPr w:rsidR="00BE27AA" w:rsidSect="00991599">
      <w:pgSz w:w="11906" w:h="16838"/>
      <w:pgMar w:top="1440" w:right="1800" w:bottom="1440" w:left="180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abstractNum w:abstractNumId="0" w15:restartNumberingAfterBreak="0">
    <w:nsid w:val="0FC82DD0"/>
    <w:multiLevelType w:val="multilevel"/>
    <w:tmpl w:val="95C89AA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">
    <w15:presenceInfo w15:providerId="None" w15:userId="M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AA"/>
    <w:rsid w:val="005A3F03"/>
    <w:rsid w:val="005D4350"/>
    <w:rsid w:val="008336B5"/>
    <w:rsid w:val="00913C9E"/>
    <w:rsid w:val="00991599"/>
    <w:rsid w:val="00A43883"/>
    <w:rsid w:val="00BA6F3C"/>
    <w:rsid w:val="00BE27AA"/>
    <w:rsid w:val="00E05D9C"/>
    <w:rsid w:val="00E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6FF40-1004-43D5-874E-6F79C80A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E27AA"/>
    <w:rPr>
      <w:strike w:val="0"/>
      <w:dstrike w:val="0"/>
      <w:color w:val="002BB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BE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E27A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913C9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350">
              <w:marLeft w:val="0"/>
              <w:marRight w:val="-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711">
                  <w:marLeft w:val="0"/>
                  <w:marRight w:val="2928"/>
                  <w:marTop w:val="720"/>
                  <w:marBottom w:val="0"/>
                  <w:divBdr>
                    <w:top w:val="single" w:sz="6" w:space="0" w:color="AAAAAA"/>
                    <w:left w:val="none" w:sz="0" w:space="0" w:color="auto"/>
                    <w:bottom w:val="single" w:sz="6" w:space="18" w:color="AAAAAA"/>
                    <w:right w:val="single" w:sz="6" w:space="12" w:color="AAAAAA"/>
                  </w:divBdr>
                  <w:divsChild>
                    <w:div w:id="819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9DE7-7AFD-4AE2-A165-E803096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שיקו</dc:creator>
  <cp:keywords/>
  <dc:description/>
  <cp:lastModifiedBy>Ml</cp:lastModifiedBy>
  <cp:revision>4</cp:revision>
  <dcterms:created xsi:type="dcterms:W3CDTF">2015-07-02T07:18:00Z</dcterms:created>
  <dcterms:modified xsi:type="dcterms:W3CDTF">2015-07-02T07:22:00Z</dcterms:modified>
</cp:coreProperties>
</file>